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725" w:tblpY="2701"/>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5"/>
        <w:gridCol w:w="5220"/>
      </w:tblGrid>
      <w:tr w:rsidR="008C2A8D" w:rsidRPr="00731F6F" w14:paraId="16E102F8" w14:textId="77777777" w:rsidTr="001C015C">
        <w:tc>
          <w:tcPr>
            <w:tcW w:w="4615" w:type="dxa"/>
            <w:shd w:val="clear" w:color="auto" w:fill="DBE5F1"/>
            <w:tcMar>
              <w:top w:w="29" w:type="dxa"/>
              <w:left w:w="115" w:type="dxa"/>
              <w:bottom w:w="29" w:type="dxa"/>
              <w:right w:w="115" w:type="dxa"/>
            </w:tcMar>
          </w:tcPr>
          <w:p w14:paraId="597A0977" w14:textId="77777777" w:rsidR="008C2A8D" w:rsidRPr="00DD61D3" w:rsidRDefault="008C2A8D" w:rsidP="001C015C">
            <w:pPr>
              <w:pStyle w:val="Label"/>
              <w:rPr>
                <w:rFonts w:ascii="Calibri" w:hAnsi="Calibri"/>
                <w:sz w:val="24"/>
                <w:szCs w:val="24"/>
              </w:rPr>
            </w:pPr>
            <w:r w:rsidRPr="00DD61D3">
              <w:rPr>
                <w:rFonts w:ascii="Calibri" w:hAnsi="Calibri"/>
                <w:sz w:val="24"/>
                <w:szCs w:val="24"/>
              </w:rPr>
              <w:t>Job Title:</w:t>
            </w:r>
          </w:p>
        </w:tc>
        <w:tc>
          <w:tcPr>
            <w:tcW w:w="5220" w:type="dxa"/>
            <w:tcMar>
              <w:top w:w="29" w:type="dxa"/>
              <w:left w:w="115" w:type="dxa"/>
              <w:bottom w:w="29" w:type="dxa"/>
              <w:right w:w="115" w:type="dxa"/>
            </w:tcMar>
          </w:tcPr>
          <w:p w14:paraId="39CA09A6" w14:textId="77777777" w:rsidR="008C2A8D" w:rsidRPr="00DD61D3" w:rsidRDefault="00CC65EB" w:rsidP="001C015C">
            <w:pPr>
              <w:pStyle w:val="Label"/>
              <w:rPr>
                <w:rFonts w:ascii="Calibri" w:hAnsi="Calibri"/>
                <w:sz w:val="24"/>
                <w:szCs w:val="24"/>
              </w:rPr>
            </w:pPr>
            <w:r>
              <w:rPr>
                <w:rFonts w:ascii="Calibri" w:hAnsi="Calibri"/>
                <w:sz w:val="24"/>
                <w:szCs w:val="24"/>
              </w:rPr>
              <w:t>Audio</w:t>
            </w:r>
            <w:r w:rsidR="00F858FB">
              <w:rPr>
                <w:rFonts w:ascii="Calibri" w:hAnsi="Calibri"/>
                <w:sz w:val="24"/>
                <w:szCs w:val="24"/>
              </w:rPr>
              <w:t>/Video</w:t>
            </w:r>
            <w:r>
              <w:rPr>
                <w:rFonts w:ascii="Calibri" w:hAnsi="Calibri"/>
                <w:sz w:val="24"/>
                <w:szCs w:val="24"/>
              </w:rPr>
              <w:t xml:space="preserve"> Technician</w:t>
            </w:r>
          </w:p>
        </w:tc>
      </w:tr>
      <w:tr w:rsidR="008C2A8D" w:rsidRPr="00731F6F" w14:paraId="3F9A19AA" w14:textId="77777777" w:rsidTr="001C015C">
        <w:tc>
          <w:tcPr>
            <w:tcW w:w="4615" w:type="dxa"/>
            <w:shd w:val="clear" w:color="auto" w:fill="DBE5F1"/>
            <w:tcMar>
              <w:top w:w="29" w:type="dxa"/>
              <w:left w:w="115" w:type="dxa"/>
              <w:bottom w:w="29" w:type="dxa"/>
              <w:right w:w="115" w:type="dxa"/>
            </w:tcMar>
          </w:tcPr>
          <w:p w14:paraId="513B9984" w14:textId="77777777" w:rsidR="008C2A8D" w:rsidRPr="00DD61D3" w:rsidRDefault="008C2A8D" w:rsidP="001C015C">
            <w:pPr>
              <w:pStyle w:val="Label"/>
              <w:rPr>
                <w:rFonts w:ascii="Calibri" w:hAnsi="Calibri"/>
                <w:sz w:val="24"/>
                <w:szCs w:val="24"/>
              </w:rPr>
            </w:pPr>
            <w:r w:rsidRPr="00DD61D3">
              <w:rPr>
                <w:rFonts w:ascii="Calibri" w:hAnsi="Calibri"/>
                <w:sz w:val="24"/>
                <w:szCs w:val="24"/>
              </w:rPr>
              <w:t>Reports to:</w:t>
            </w:r>
          </w:p>
        </w:tc>
        <w:tc>
          <w:tcPr>
            <w:tcW w:w="5220" w:type="dxa"/>
            <w:tcMar>
              <w:top w:w="29" w:type="dxa"/>
              <w:left w:w="115" w:type="dxa"/>
              <w:bottom w:w="29" w:type="dxa"/>
              <w:right w:w="115" w:type="dxa"/>
            </w:tcMar>
          </w:tcPr>
          <w:p w14:paraId="767D4A58" w14:textId="36E591D8" w:rsidR="008C2A8D" w:rsidRPr="00DD61D3" w:rsidRDefault="00644DC2" w:rsidP="001C015C">
            <w:pPr>
              <w:pStyle w:val="JobPurpose"/>
              <w:framePr w:hSpace="0" w:wrap="auto" w:yAlign="inline"/>
              <w:rPr>
                <w:rFonts w:ascii="Calibri" w:hAnsi="Calibri"/>
                <w:sz w:val="24"/>
                <w:szCs w:val="24"/>
              </w:rPr>
            </w:pPr>
            <w:r>
              <w:rPr>
                <w:rFonts w:ascii="Calibri" w:hAnsi="Calibri"/>
                <w:sz w:val="24"/>
                <w:szCs w:val="24"/>
              </w:rPr>
              <w:t xml:space="preserve">Director of </w:t>
            </w:r>
            <w:r w:rsidR="009115C2">
              <w:rPr>
                <w:rFonts w:ascii="Calibri" w:hAnsi="Calibri"/>
                <w:sz w:val="24"/>
                <w:szCs w:val="24"/>
              </w:rPr>
              <w:t>Communications</w:t>
            </w:r>
          </w:p>
        </w:tc>
      </w:tr>
      <w:tr w:rsidR="008C2A8D" w:rsidRPr="00731F6F" w14:paraId="34BBB4A1" w14:textId="77777777" w:rsidTr="001C015C">
        <w:tc>
          <w:tcPr>
            <w:tcW w:w="4615" w:type="dxa"/>
            <w:shd w:val="clear" w:color="auto" w:fill="DBE5F1"/>
            <w:tcMar>
              <w:top w:w="29" w:type="dxa"/>
              <w:left w:w="115" w:type="dxa"/>
              <w:bottom w:w="29" w:type="dxa"/>
              <w:right w:w="115" w:type="dxa"/>
            </w:tcMar>
          </w:tcPr>
          <w:p w14:paraId="15D766CD" w14:textId="77777777" w:rsidR="008C2A8D" w:rsidRPr="00DD61D3" w:rsidRDefault="008C2A8D" w:rsidP="001C015C">
            <w:pPr>
              <w:pStyle w:val="Label"/>
              <w:rPr>
                <w:rFonts w:ascii="Calibri" w:hAnsi="Calibri"/>
                <w:sz w:val="24"/>
                <w:szCs w:val="24"/>
              </w:rPr>
            </w:pPr>
            <w:r w:rsidRPr="00DD61D3">
              <w:rPr>
                <w:rFonts w:ascii="Calibri" w:hAnsi="Calibri"/>
                <w:sz w:val="24"/>
                <w:szCs w:val="24"/>
              </w:rPr>
              <w:t xml:space="preserve">Position </w:t>
            </w:r>
            <w:proofErr w:type="gramStart"/>
            <w:r w:rsidRPr="00DD61D3">
              <w:rPr>
                <w:rFonts w:ascii="Calibri" w:hAnsi="Calibri"/>
                <w:sz w:val="24"/>
                <w:szCs w:val="24"/>
              </w:rPr>
              <w:t>Type :</w:t>
            </w:r>
            <w:proofErr w:type="gramEnd"/>
          </w:p>
        </w:tc>
        <w:tc>
          <w:tcPr>
            <w:tcW w:w="5220" w:type="dxa"/>
            <w:tcMar>
              <w:top w:w="29" w:type="dxa"/>
              <w:left w:w="115" w:type="dxa"/>
              <w:bottom w:w="29" w:type="dxa"/>
              <w:right w:w="115" w:type="dxa"/>
            </w:tcMar>
          </w:tcPr>
          <w:p w14:paraId="038F8A5D" w14:textId="14AA30DE" w:rsidR="008C2A8D" w:rsidRPr="00DD61D3" w:rsidRDefault="00644DC2" w:rsidP="001C015C">
            <w:pPr>
              <w:pStyle w:val="JobPurpose"/>
              <w:framePr w:hSpace="0" w:wrap="auto" w:yAlign="inline"/>
              <w:rPr>
                <w:rFonts w:ascii="Calibri" w:hAnsi="Calibri"/>
                <w:sz w:val="24"/>
                <w:szCs w:val="24"/>
              </w:rPr>
            </w:pPr>
            <w:r>
              <w:rPr>
                <w:rFonts w:ascii="Calibri" w:hAnsi="Calibri"/>
                <w:sz w:val="24"/>
                <w:szCs w:val="24"/>
              </w:rPr>
              <w:t>Part</w:t>
            </w:r>
            <w:r w:rsidR="008C2A8D" w:rsidRPr="00DD61D3">
              <w:rPr>
                <w:rFonts w:ascii="Calibri" w:hAnsi="Calibri"/>
                <w:sz w:val="24"/>
                <w:szCs w:val="24"/>
              </w:rPr>
              <w:t>-time</w:t>
            </w:r>
            <w:r w:rsidR="005C3EC6">
              <w:rPr>
                <w:rFonts w:ascii="Calibri" w:hAnsi="Calibri"/>
                <w:sz w:val="24"/>
                <w:szCs w:val="24"/>
              </w:rPr>
              <w:t>; Non-exempt</w:t>
            </w:r>
          </w:p>
        </w:tc>
      </w:tr>
      <w:tr w:rsidR="008C2A8D" w:rsidRPr="00731F6F" w14:paraId="38D211C1" w14:textId="77777777" w:rsidTr="001C015C">
        <w:tc>
          <w:tcPr>
            <w:tcW w:w="9835" w:type="dxa"/>
            <w:gridSpan w:val="2"/>
            <w:shd w:val="clear" w:color="auto" w:fill="DBE5F1"/>
            <w:tcMar>
              <w:top w:w="29" w:type="dxa"/>
              <w:left w:w="115" w:type="dxa"/>
              <w:bottom w:w="29" w:type="dxa"/>
              <w:right w:w="115" w:type="dxa"/>
            </w:tcMar>
          </w:tcPr>
          <w:p w14:paraId="200D49B9" w14:textId="77777777" w:rsidR="008C2A8D" w:rsidRPr="00DD61D3" w:rsidRDefault="008C2A8D" w:rsidP="001C015C">
            <w:pPr>
              <w:pStyle w:val="Label"/>
              <w:rPr>
                <w:rFonts w:ascii="Calibri" w:hAnsi="Calibri"/>
                <w:sz w:val="24"/>
                <w:szCs w:val="24"/>
              </w:rPr>
            </w:pPr>
            <w:r w:rsidRPr="00DD61D3">
              <w:rPr>
                <w:rFonts w:ascii="Calibri" w:hAnsi="Calibri"/>
                <w:sz w:val="24"/>
                <w:szCs w:val="24"/>
              </w:rPr>
              <w:t>Job Description</w:t>
            </w:r>
          </w:p>
        </w:tc>
      </w:tr>
      <w:tr w:rsidR="008C2A8D" w:rsidRPr="00731F6F" w14:paraId="39186163" w14:textId="77777777" w:rsidTr="001C015C">
        <w:tc>
          <w:tcPr>
            <w:tcW w:w="9835" w:type="dxa"/>
            <w:gridSpan w:val="2"/>
            <w:tcMar>
              <w:top w:w="29" w:type="dxa"/>
              <w:left w:w="115" w:type="dxa"/>
              <w:bottom w:w="29" w:type="dxa"/>
              <w:right w:w="115" w:type="dxa"/>
            </w:tcMar>
          </w:tcPr>
          <w:p w14:paraId="6DFFE0E4" w14:textId="77777777" w:rsidR="00232377" w:rsidRPr="00C428F4" w:rsidRDefault="008C2A8D" w:rsidP="001C015C">
            <w:pPr>
              <w:pStyle w:val="Label"/>
              <w:rPr>
                <w:rFonts w:ascii="Calibri" w:hAnsi="Calibri"/>
                <w:sz w:val="24"/>
                <w:szCs w:val="24"/>
              </w:rPr>
            </w:pPr>
            <w:r w:rsidRPr="00C428F4">
              <w:rPr>
                <w:rFonts w:ascii="Calibri" w:hAnsi="Calibri"/>
                <w:sz w:val="24"/>
                <w:szCs w:val="24"/>
              </w:rPr>
              <w:t>Job Purpose:</w:t>
            </w:r>
          </w:p>
          <w:p w14:paraId="0C638B7C" w14:textId="7569CE51" w:rsidR="00CC65EB" w:rsidRPr="00CC65EB" w:rsidRDefault="00CC65EB" w:rsidP="001C015C">
            <w:pPr>
              <w:pStyle w:val="Label"/>
              <w:rPr>
                <w:rFonts w:ascii="Calibri" w:hAnsi="Calibri"/>
                <w:sz w:val="24"/>
                <w:szCs w:val="24"/>
              </w:rPr>
            </w:pPr>
            <w:r w:rsidRPr="00CC65EB">
              <w:rPr>
                <w:rFonts w:ascii="Calibri" w:hAnsi="Calibri"/>
                <w:sz w:val="24"/>
                <w:szCs w:val="24"/>
              </w:rPr>
              <w:t xml:space="preserve">Run </w:t>
            </w:r>
            <w:r w:rsidR="00C43FBD">
              <w:rPr>
                <w:rFonts w:ascii="Calibri" w:hAnsi="Calibri"/>
                <w:sz w:val="24"/>
                <w:szCs w:val="24"/>
              </w:rPr>
              <w:t xml:space="preserve">audio, video, </w:t>
            </w:r>
            <w:del w:id="0" w:author="Rhonda Smith" w:date="2020-07-01T16:38:00Z">
              <w:r w:rsidRPr="00CC65EB" w:rsidDel="003D5461">
                <w:rPr>
                  <w:rFonts w:ascii="Calibri" w:hAnsi="Calibri"/>
                  <w:sz w:val="24"/>
                  <w:szCs w:val="24"/>
                </w:rPr>
                <w:delText xml:space="preserve"> </w:delText>
              </w:r>
            </w:del>
            <w:r w:rsidRPr="00CC65EB">
              <w:rPr>
                <w:rFonts w:ascii="Calibri" w:hAnsi="Calibri"/>
                <w:sz w:val="24"/>
                <w:szCs w:val="24"/>
              </w:rPr>
              <w:t xml:space="preserve">and lighting for </w:t>
            </w:r>
            <w:r w:rsidR="00C43FBD">
              <w:rPr>
                <w:rFonts w:ascii="Calibri" w:hAnsi="Calibri"/>
                <w:sz w:val="24"/>
                <w:szCs w:val="24"/>
              </w:rPr>
              <w:t xml:space="preserve">Worship </w:t>
            </w:r>
            <w:del w:id="1" w:author="Rhonda Smith" w:date="2020-07-01T16:38:00Z">
              <w:r w:rsidRPr="00CC65EB" w:rsidDel="003D5461">
                <w:rPr>
                  <w:rFonts w:ascii="Calibri" w:hAnsi="Calibri"/>
                  <w:sz w:val="24"/>
                  <w:szCs w:val="24"/>
                </w:rPr>
                <w:delText xml:space="preserve"> </w:delText>
              </w:r>
            </w:del>
            <w:r w:rsidRPr="00CC65EB">
              <w:rPr>
                <w:rFonts w:ascii="Calibri" w:hAnsi="Calibri"/>
                <w:sz w:val="24"/>
                <w:szCs w:val="24"/>
              </w:rPr>
              <w:t xml:space="preserve">services.  </w:t>
            </w:r>
          </w:p>
          <w:p w14:paraId="61EAC2E0" w14:textId="77777777" w:rsidR="00CC65EB" w:rsidRDefault="00C428F4" w:rsidP="001C015C">
            <w:pPr>
              <w:pStyle w:val="Label"/>
              <w:rPr>
                <w:rFonts w:ascii="Calibri" w:hAnsi="Calibri"/>
                <w:sz w:val="24"/>
                <w:szCs w:val="24"/>
              </w:rPr>
            </w:pPr>
            <w:r w:rsidRPr="00B06DBE">
              <w:rPr>
                <w:rFonts w:ascii="Calibri" w:hAnsi="Calibri"/>
                <w:sz w:val="24"/>
                <w:szCs w:val="24"/>
              </w:rPr>
              <w:t>Duties:</w:t>
            </w:r>
          </w:p>
          <w:p w14:paraId="71944D8D" w14:textId="10D86A10" w:rsidR="00124906" w:rsidRDefault="00CE791F" w:rsidP="001C015C">
            <w:pPr>
              <w:numPr>
                <w:ilvl w:val="0"/>
                <w:numId w:val="18"/>
              </w:numPr>
              <w:spacing w:before="0" w:after="0"/>
              <w:rPr>
                <w:sz w:val="24"/>
                <w:szCs w:val="24"/>
              </w:rPr>
            </w:pPr>
            <w:r>
              <w:rPr>
                <w:sz w:val="24"/>
                <w:szCs w:val="24"/>
              </w:rPr>
              <w:t>Perform weekly setup /tear down and o</w:t>
            </w:r>
            <w:r w:rsidR="00CC65EB" w:rsidRPr="00C43FBD">
              <w:rPr>
                <w:sz w:val="24"/>
                <w:szCs w:val="24"/>
              </w:rPr>
              <w:t xml:space="preserve">perate </w:t>
            </w:r>
            <w:r w:rsidR="00C43FBD" w:rsidRPr="00C43FBD">
              <w:rPr>
                <w:sz w:val="24"/>
                <w:szCs w:val="24"/>
              </w:rPr>
              <w:t>video</w:t>
            </w:r>
            <w:r w:rsidR="00124906">
              <w:rPr>
                <w:sz w:val="24"/>
                <w:szCs w:val="24"/>
              </w:rPr>
              <w:t xml:space="preserve">, </w:t>
            </w:r>
            <w:r w:rsidR="00C43FBD" w:rsidRPr="00C43FBD">
              <w:rPr>
                <w:sz w:val="24"/>
                <w:szCs w:val="24"/>
              </w:rPr>
              <w:t>audio</w:t>
            </w:r>
            <w:r w:rsidR="00124906">
              <w:rPr>
                <w:sz w:val="24"/>
                <w:szCs w:val="24"/>
              </w:rPr>
              <w:t xml:space="preserve">, and lighting </w:t>
            </w:r>
            <w:r w:rsidR="00C43FBD" w:rsidRPr="00C43FBD">
              <w:rPr>
                <w:sz w:val="24"/>
                <w:szCs w:val="24"/>
              </w:rPr>
              <w:t>systems</w:t>
            </w:r>
          </w:p>
          <w:p w14:paraId="52657DDD" w14:textId="60DC70A7" w:rsidR="00CC65EB" w:rsidRPr="00C43FBD" w:rsidRDefault="00CC65EB" w:rsidP="001C015C">
            <w:pPr>
              <w:numPr>
                <w:ilvl w:val="0"/>
                <w:numId w:val="18"/>
              </w:numPr>
              <w:spacing w:before="0" w:after="0"/>
              <w:rPr>
                <w:sz w:val="24"/>
                <w:szCs w:val="24"/>
              </w:rPr>
            </w:pPr>
            <w:r w:rsidRPr="00C43FBD">
              <w:rPr>
                <w:sz w:val="24"/>
                <w:szCs w:val="24"/>
              </w:rPr>
              <w:t xml:space="preserve">Oversee the </w:t>
            </w:r>
            <w:r w:rsidR="00C43FBD" w:rsidRPr="00C43FBD">
              <w:rPr>
                <w:sz w:val="24"/>
                <w:szCs w:val="24"/>
              </w:rPr>
              <w:t>set-up</w:t>
            </w:r>
            <w:r w:rsidRPr="00C43FBD">
              <w:rPr>
                <w:sz w:val="24"/>
                <w:szCs w:val="24"/>
              </w:rPr>
              <w:t xml:space="preserve"> of microphones </w:t>
            </w:r>
          </w:p>
          <w:p w14:paraId="1A9A64A6" w14:textId="71138988" w:rsidR="00CC65EB" w:rsidRPr="00CE791F" w:rsidRDefault="00CC65EB" w:rsidP="001C015C">
            <w:pPr>
              <w:numPr>
                <w:ilvl w:val="0"/>
                <w:numId w:val="18"/>
              </w:numPr>
              <w:spacing w:before="0" w:after="0"/>
              <w:rPr>
                <w:sz w:val="24"/>
                <w:szCs w:val="24"/>
              </w:rPr>
            </w:pPr>
            <w:r w:rsidRPr="00CC65EB">
              <w:rPr>
                <w:sz w:val="24"/>
                <w:szCs w:val="24"/>
              </w:rPr>
              <w:t xml:space="preserve">Maintain </w:t>
            </w:r>
            <w:r w:rsidR="00C43FBD">
              <w:rPr>
                <w:sz w:val="24"/>
                <w:szCs w:val="24"/>
              </w:rPr>
              <w:t>audio and video equipment including but no</w:t>
            </w:r>
            <w:r w:rsidR="00124906">
              <w:rPr>
                <w:sz w:val="24"/>
                <w:szCs w:val="24"/>
              </w:rPr>
              <w:t>t</w:t>
            </w:r>
            <w:r w:rsidR="00C43FBD">
              <w:rPr>
                <w:sz w:val="24"/>
                <w:szCs w:val="24"/>
              </w:rPr>
              <w:t xml:space="preserve"> limited </w:t>
            </w:r>
            <w:proofErr w:type="gramStart"/>
            <w:r w:rsidR="00C43FBD">
              <w:rPr>
                <w:sz w:val="24"/>
                <w:szCs w:val="24"/>
              </w:rPr>
              <w:t>to</w:t>
            </w:r>
            <w:r w:rsidR="00124906">
              <w:rPr>
                <w:sz w:val="24"/>
                <w:szCs w:val="24"/>
              </w:rPr>
              <w:t>:</w:t>
            </w:r>
            <w:proofErr w:type="gramEnd"/>
            <w:r w:rsidR="00124906">
              <w:rPr>
                <w:sz w:val="24"/>
                <w:szCs w:val="24"/>
              </w:rPr>
              <w:t xml:space="preserve"> video </w:t>
            </w:r>
            <w:r w:rsidR="00C43FBD">
              <w:rPr>
                <w:sz w:val="24"/>
                <w:szCs w:val="24"/>
              </w:rPr>
              <w:t>cameras</w:t>
            </w:r>
            <w:r w:rsidR="00124906">
              <w:rPr>
                <w:sz w:val="24"/>
                <w:szCs w:val="24"/>
              </w:rPr>
              <w:t xml:space="preserve">; </w:t>
            </w:r>
            <w:r w:rsidR="00C43FBD" w:rsidRPr="00CE791F">
              <w:rPr>
                <w:sz w:val="24"/>
                <w:szCs w:val="24"/>
              </w:rPr>
              <w:t>switching gear</w:t>
            </w:r>
            <w:r w:rsidR="00124906" w:rsidRPr="00CE791F">
              <w:rPr>
                <w:sz w:val="24"/>
                <w:szCs w:val="24"/>
              </w:rPr>
              <w:t>;</w:t>
            </w:r>
            <w:r w:rsidR="00C43FBD" w:rsidRPr="00CE791F">
              <w:rPr>
                <w:sz w:val="24"/>
                <w:szCs w:val="24"/>
              </w:rPr>
              <w:t xml:space="preserve"> </w:t>
            </w:r>
            <w:r w:rsidRPr="00CE791F">
              <w:rPr>
                <w:sz w:val="24"/>
                <w:szCs w:val="24"/>
              </w:rPr>
              <w:t>microphones</w:t>
            </w:r>
            <w:r w:rsidR="00124906" w:rsidRPr="00CE791F">
              <w:rPr>
                <w:sz w:val="24"/>
                <w:szCs w:val="24"/>
              </w:rPr>
              <w:t>;</w:t>
            </w:r>
            <w:r w:rsidRPr="00CE791F">
              <w:rPr>
                <w:sz w:val="24"/>
                <w:szCs w:val="24"/>
              </w:rPr>
              <w:t xml:space="preserve"> cords</w:t>
            </w:r>
            <w:r w:rsidR="00124906" w:rsidRPr="00CE791F">
              <w:rPr>
                <w:sz w:val="24"/>
                <w:szCs w:val="24"/>
              </w:rPr>
              <w:t>;</w:t>
            </w:r>
            <w:r w:rsidRPr="00CE791F">
              <w:rPr>
                <w:sz w:val="24"/>
                <w:szCs w:val="24"/>
              </w:rPr>
              <w:t xml:space="preserve"> projectors</w:t>
            </w:r>
            <w:r w:rsidR="00124906" w:rsidRPr="00CE791F">
              <w:rPr>
                <w:sz w:val="24"/>
                <w:szCs w:val="24"/>
              </w:rPr>
              <w:t>;</w:t>
            </w:r>
            <w:r w:rsidRPr="00CE791F">
              <w:rPr>
                <w:sz w:val="24"/>
                <w:szCs w:val="24"/>
              </w:rPr>
              <w:t xml:space="preserve"> amps</w:t>
            </w:r>
            <w:r w:rsidR="00124906" w:rsidRPr="00CE791F">
              <w:rPr>
                <w:sz w:val="24"/>
                <w:szCs w:val="24"/>
              </w:rPr>
              <w:t xml:space="preserve">; </w:t>
            </w:r>
            <w:r w:rsidRPr="00CE791F">
              <w:rPr>
                <w:sz w:val="24"/>
                <w:szCs w:val="24"/>
              </w:rPr>
              <w:t>microphone packs</w:t>
            </w:r>
          </w:p>
          <w:p w14:paraId="1799965E" w14:textId="687F73C9" w:rsidR="00C416A9" w:rsidRPr="00CE791F" w:rsidRDefault="00CE791F" w:rsidP="001C015C">
            <w:pPr>
              <w:numPr>
                <w:ilvl w:val="0"/>
                <w:numId w:val="18"/>
              </w:numPr>
              <w:spacing w:before="0" w:after="0"/>
              <w:rPr>
                <w:sz w:val="24"/>
                <w:szCs w:val="24"/>
              </w:rPr>
            </w:pPr>
            <w:r w:rsidRPr="00CE791F">
              <w:rPr>
                <w:sz w:val="24"/>
                <w:szCs w:val="24"/>
              </w:rPr>
              <w:t xml:space="preserve">Perform fundamental and needed </w:t>
            </w:r>
            <w:r w:rsidR="00C416A9" w:rsidRPr="00CE791F">
              <w:rPr>
                <w:sz w:val="24"/>
                <w:szCs w:val="24"/>
              </w:rPr>
              <w:t>troubleshooting and/or problem-solving expectations</w:t>
            </w:r>
            <w:r w:rsidRPr="00CE791F">
              <w:rPr>
                <w:sz w:val="24"/>
                <w:szCs w:val="24"/>
              </w:rPr>
              <w:t xml:space="preserve"> to “fix” routine and nominal issues</w:t>
            </w:r>
          </w:p>
          <w:p w14:paraId="0C5A8B61" w14:textId="15902650" w:rsidR="00124906" w:rsidRPr="00CC65EB" w:rsidRDefault="00CC65EB" w:rsidP="001C015C">
            <w:pPr>
              <w:numPr>
                <w:ilvl w:val="0"/>
                <w:numId w:val="18"/>
              </w:numPr>
              <w:spacing w:before="0" w:after="0"/>
              <w:rPr>
                <w:sz w:val="24"/>
                <w:szCs w:val="24"/>
              </w:rPr>
            </w:pPr>
            <w:r w:rsidRPr="00CC65EB">
              <w:rPr>
                <w:sz w:val="24"/>
                <w:szCs w:val="24"/>
              </w:rPr>
              <w:t>Recruit and train volunteers for sound board</w:t>
            </w:r>
          </w:p>
          <w:p w14:paraId="1F74DAC2" w14:textId="79469135" w:rsidR="00CC65EB" w:rsidRDefault="00C43FBD" w:rsidP="001C015C">
            <w:pPr>
              <w:numPr>
                <w:ilvl w:val="0"/>
                <w:numId w:val="18"/>
              </w:numPr>
              <w:spacing w:before="0" w:after="0"/>
              <w:rPr>
                <w:sz w:val="24"/>
                <w:szCs w:val="24"/>
              </w:rPr>
            </w:pPr>
            <w:r w:rsidRPr="00124906">
              <w:rPr>
                <w:sz w:val="24"/>
                <w:szCs w:val="24"/>
              </w:rPr>
              <w:t>Audio and Video r</w:t>
            </w:r>
            <w:r w:rsidR="00CC65EB" w:rsidRPr="00124906">
              <w:rPr>
                <w:sz w:val="24"/>
                <w:szCs w:val="24"/>
              </w:rPr>
              <w:t xml:space="preserve">ecord </w:t>
            </w:r>
            <w:r w:rsidRPr="00124906">
              <w:rPr>
                <w:sz w:val="24"/>
                <w:szCs w:val="24"/>
              </w:rPr>
              <w:t xml:space="preserve">and store </w:t>
            </w:r>
            <w:r w:rsidR="00CC65EB" w:rsidRPr="00124906">
              <w:rPr>
                <w:sz w:val="24"/>
                <w:szCs w:val="24"/>
              </w:rPr>
              <w:t>services</w:t>
            </w:r>
            <w:r w:rsidRPr="00124906">
              <w:rPr>
                <w:sz w:val="24"/>
                <w:szCs w:val="24"/>
              </w:rPr>
              <w:t>, includ</w:t>
            </w:r>
            <w:r w:rsidR="00124906">
              <w:rPr>
                <w:sz w:val="24"/>
                <w:szCs w:val="24"/>
              </w:rPr>
              <w:t>ing</w:t>
            </w:r>
            <w:r w:rsidR="00CC65EB" w:rsidRPr="00CC65EB">
              <w:rPr>
                <w:sz w:val="24"/>
                <w:szCs w:val="24"/>
              </w:rPr>
              <w:t xml:space="preserve"> special services</w:t>
            </w:r>
            <w:r w:rsidR="00124906">
              <w:rPr>
                <w:sz w:val="24"/>
                <w:szCs w:val="24"/>
              </w:rPr>
              <w:t xml:space="preserve"> such as</w:t>
            </w:r>
            <w:r w:rsidR="00CC65EB" w:rsidRPr="00CC65EB">
              <w:rPr>
                <w:sz w:val="24"/>
                <w:szCs w:val="24"/>
              </w:rPr>
              <w:t>:  Lent, Easter, Christmas, Concert Series,</w:t>
            </w:r>
            <w:r>
              <w:rPr>
                <w:sz w:val="24"/>
                <w:szCs w:val="24"/>
              </w:rPr>
              <w:t xml:space="preserve"> Preschool presentations</w:t>
            </w:r>
            <w:r w:rsidR="00124906">
              <w:rPr>
                <w:sz w:val="24"/>
                <w:szCs w:val="24"/>
              </w:rPr>
              <w:t>,</w:t>
            </w:r>
            <w:r w:rsidR="00CC65EB" w:rsidRPr="00CC65EB">
              <w:rPr>
                <w:sz w:val="24"/>
                <w:szCs w:val="24"/>
              </w:rPr>
              <w:t xml:space="preserve"> and VBS</w:t>
            </w:r>
          </w:p>
          <w:p w14:paraId="60F9042A" w14:textId="7F0D0D6B" w:rsidR="00C43FBD" w:rsidRPr="00CE791F" w:rsidRDefault="00C43FBD" w:rsidP="001C015C">
            <w:pPr>
              <w:numPr>
                <w:ilvl w:val="0"/>
                <w:numId w:val="19"/>
              </w:numPr>
              <w:autoSpaceDE w:val="0"/>
              <w:autoSpaceDN w:val="0"/>
              <w:adjustRightInd w:val="0"/>
              <w:spacing w:before="0" w:after="0"/>
              <w:rPr>
                <w:rFonts w:eastAsia="Times New Roman"/>
                <w:sz w:val="24"/>
                <w:szCs w:val="24"/>
              </w:rPr>
            </w:pPr>
            <w:r w:rsidRPr="00CE791F">
              <w:rPr>
                <w:sz w:val="24"/>
                <w:szCs w:val="24"/>
              </w:rPr>
              <w:t>Upon training</w:t>
            </w:r>
            <w:r w:rsidR="00124906" w:rsidRPr="00CE791F">
              <w:rPr>
                <w:sz w:val="24"/>
                <w:szCs w:val="24"/>
              </w:rPr>
              <w:t xml:space="preserve">, </w:t>
            </w:r>
            <w:r w:rsidRPr="00CE791F">
              <w:rPr>
                <w:rFonts w:eastAsia="Times New Roman"/>
                <w:sz w:val="24"/>
                <w:szCs w:val="24"/>
              </w:rPr>
              <w:t>completely setup and tear down the video and audio equipment</w:t>
            </w:r>
            <w:r w:rsidR="00AE7151">
              <w:rPr>
                <w:rFonts w:eastAsia="Times New Roman"/>
                <w:sz w:val="24"/>
                <w:szCs w:val="24"/>
              </w:rPr>
              <w:t xml:space="preserve"> for weekly worship, and for various events several times a year</w:t>
            </w:r>
            <w:r w:rsidR="00124906" w:rsidRPr="00CE791F">
              <w:rPr>
                <w:rFonts w:eastAsia="Times New Roman"/>
                <w:sz w:val="24"/>
                <w:szCs w:val="24"/>
              </w:rPr>
              <w:t xml:space="preserve">  </w:t>
            </w:r>
          </w:p>
          <w:p w14:paraId="423FCBA1" w14:textId="77777777" w:rsidR="008C2A8D" w:rsidRPr="00C428F4" w:rsidRDefault="008C2A8D" w:rsidP="001C015C">
            <w:pPr>
              <w:rPr>
                <w:sz w:val="24"/>
                <w:szCs w:val="24"/>
              </w:rPr>
            </w:pPr>
            <w:r w:rsidRPr="00C428F4">
              <w:rPr>
                <w:b/>
                <w:sz w:val="24"/>
                <w:szCs w:val="24"/>
              </w:rPr>
              <w:t xml:space="preserve">Requirements: </w:t>
            </w:r>
          </w:p>
          <w:p w14:paraId="2473C46B" w14:textId="77777777" w:rsidR="00CC65EB" w:rsidRPr="00CC65EB" w:rsidRDefault="00CC65EB" w:rsidP="001C015C">
            <w:pPr>
              <w:numPr>
                <w:ilvl w:val="0"/>
                <w:numId w:val="19"/>
              </w:numPr>
              <w:autoSpaceDE w:val="0"/>
              <w:autoSpaceDN w:val="0"/>
              <w:adjustRightInd w:val="0"/>
              <w:spacing w:before="0" w:after="0"/>
              <w:rPr>
                <w:rFonts w:eastAsia="Times New Roman"/>
                <w:sz w:val="24"/>
                <w:szCs w:val="24"/>
              </w:rPr>
            </w:pPr>
            <w:r w:rsidRPr="00CC65EB">
              <w:rPr>
                <w:rFonts w:eastAsia="Times New Roman"/>
                <w:sz w:val="24"/>
                <w:szCs w:val="24"/>
              </w:rPr>
              <w:t xml:space="preserve">The art (listening and analyzing) and technical aspects (actual adjustments) of mixing live </w:t>
            </w:r>
            <w:r w:rsidR="00C43FBD">
              <w:rPr>
                <w:rFonts w:eastAsia="Times New Roman"/>
                <w:sz w:val="24"/>
                <w:szCs w:val="24"/>
              </w:rPr>
              <w:t xml:space="preserve">video and </w:t>
            </w:r>
            <w:r w:rsidRPr="00CC65EB">
              <w:rPr>
                <w:rFonts w:eastAsia="Times New Roman"/>
                <w:sz w:val="24"/>
                <w:szCs w:val="24"/>
              </w:rPr>
              <w:t>sound.</w:t>
            </w:r>
          </w:p>
          <w:p w14:paraId="08430A0D" w14:textId="77777777" w:rsidR="00CC65EB" w:rsidRPr="00CC65EB" w:rsidRDefault="00CC65EB" w:rsidP="001C015C">
            <w:pPr>
              <w:numPr>
                <w:ilvl w:val="0"/>
                <w:numId w:val="19"/>
              </w:numPr>
              <w:autoSpaceDE w:val="0"/>
              <w:autoSpaceDN w:val="0"/>
              <w:adjustRightInd w:val="0"/>
              <w:spacing w:before="0" w:after="0"/>
              <w:rPr>
                <w:rFonts w:eastAsia="Times New Roman"/>
                <w:sz w:val="24"/>
                <w:szCs w:val="24"/>
              </w:rPr>
            </w:pPr>
            <w:r w:rsidRPr="00CC65EB">
              <w:rPr>
                <w:rFonts w:eastAsia="Times New Roman"/>
                <w:sz w:val="24"/>
                <w:szCs w:val="24"/>
              </w:rPr>
              <w:t>Use of effect units (</w:t>
            </w:r>
            <w:r w:rsidR="00C43FBD">
              <w:rPr>
                <w:rFonts w:eastAsia="Times New Roman"/>
                <w:sz w:val="24"/>
                <w:szCs w:val="24"/>
              </w:rPr>
              <w:t xml:space="preserve">camera, </w:t>
            </w:r>
            <w:r w:rsidRPr="00CC65EB">
              <w:rPr>
                <w:rFonts w:eastAsia="Times New Roman"/>
                <w:sz w:val="24"/>
                <w:szCs w:val="24"/>
              </w:rPr>
              <w:t xml:space="preserve">reverb, </w:t>
            </w:r>
            <w:proofErr w:type="gramStart"/>
            <w:r w:rsidRPr="00CC65EB">
              <w:rPr>
                <w:rFonts w:eastAsia="Times New Roman"/>
                <w:sz w:val="24"/>
                <w:szCs w:val="24"/>
              </w:rPr>
              <w:t>echo</w:t>
            </w:r>
            <w:proofErr w:type="gramEnd"/>
            <w:r w:rsidRPr="00CC65EB">
              <w:rPr>
                <w:rFonts w:eastAsia="Times New Roman"/>
                <w:sz w:val="24"/>
                <w:szCs w:val="24"/>
              </w:rPr>
              <w:t xml:space="preserve"> and compressor) both technical and artistic.</w:t>
            </w:r>
          </w:p>
          <w:p w14:paraId="0EE54BA6" w14:textId="530F7883" w:rsidR="00CC65EB" w:rsidRPr="00CC65EB" w:rsidRDefault="00CC65EB" w:rsidP="001C015C">
            <w:pPr>
              <w:numPr>
                <w:ilvl w:val="0"/>
                <w:numId w:val="19"/>
              </w:numPr>
              <w:autoSpaceDE w:val="0"/>
              <w:autoSpaceDN w:val="0"/>
              <w:adjustRightInd w:val="0"/>
              <w:spacing w:before="0" w:after="0"/>
              <w:rPr>
                <w:rFonts w:eastAsia="Times New Roman"/>
                <w:sz w:val="24"/>
                <w:szCs w:val="24"/>
              </w:rPr>
            </w:pPr>
            <w:r w:rsidRPr="00CC65EB">
              <w:rPr>
                <w:rFonts w:eastAsia="Times New Roman"/>
                <w:sz w:val="24"/>
                <w:szCs w:val="24"/>
              </w:rPr>
              <w:t>Use of sound pressure meter to help gauge average listener sound level exposure</w:t>
            </w:r>
            <w:r w:rsidR="00C43FBD">
              <w:rPr>
                <w:rFonts w:eastAsia="Times New Roman"/>
                <w:sz w:val="24"/>
                <w:szCs w:val="24"/>
              </w:rPr>
              <w:t xml:space="preserve"> and light meters for video</w:t>
            </w:r>
          </w:p>
          <w:p w14:paraId="0E70AF2E" w14:textId="138F1E5F" w:rsidR="00124906" w:rsidRPr="00CC65EB" w:rsidRDefault="00CC65EB" w:rsidP="001C015C">
            <w:pPr>
              <w:numPr>
                <w:ilvl w:val="0"/>
                <w:numId w:val="19"/>
              </w:numPr>
              <w:autoSpaceDE w:val="0"/>
              <w:autoSpaceDN w:val="0"/>
              <w:adjustRightInd w:val="0"/>
              <w:spacing w:before="0" w:after="0"/>
              <w:rPr>
                <w:rFonts w:eastAsia="Times New Roman"/>
                <w:sz w:val="24"/>
                <w:szCs w:val="24"/>
              </w:rPr>
            </w:pPr>
            <w:r w:rsidRPr="00CC65EB">
              <w:rPr>
                <w:rFonts w:eastAsia="Times New Roman"/>
                <w:sz w:val="24"/>
                <w:szCs w:val="24"/>
              </w:rPr>
              <w:t>Determining equipment settings to achieve optimal power-gain and signal-to-noise ratios</w:t>
            </w:r>
          </w:p>
          <w:p w14:paraId="3ECEE5ED" w14:textId="66724C12" w:rsidR="00CC65EB" w:rsidRPr="009D252E" w:rsidRDefault="00CC65EB" w:rsidP="001C015C">
            <w:pPr>
              <w:numPr>
                <w:ilvl w:val="0"/>
                <w:numId w:val="19"/>
              </w:numPr>
              <w:autoSpaceDE w:val="0"/>
              <w:autoSpaceDN w:val="0"/>
              <w:adjustRightInd w:val="0"/>
              <w:spacing w:before="0" w:after="0"/>
              <w:rPr>
                <w:rFonts w:ascii="Times New Roman" w:eastAsia="Times New Roman" w:hAnsi="Times New Roman"/>
                <w:sz w:val="22"/>
              </w:rPr>
            </w:pPr>
            <w:r w:rsidRPr="00124906">
              <w:rPr>
                <w:rFonts w:eastAsia="Times New Roman"/>
                <w:sz w:val="24"/>
                <w:szCs w:val="24"/>
              </w:rPr>
              <w:t xml:space="preserve">Equipment interconnection: be able to completely setup and tear down the </w:t>
            </w:r>
            <w:r w:rsidR="009D252E" w:rsidRPr="00124906">
              <w:rPr>
                <w:rFonts w:eastAsia="Times New Roman"/>
                <w:sz w:val="24"/>
                <w:szCs w:val="24"/>
              </w:rPr>
              <w:t xml:space="preserve">audio and video </w:t>
            </w:r>
            <w:r w:rsidRPr="00124906">
              <w:rPr>
                <w:rFonts w:eastAsia="Times New Roman"/>
                <w:sz w:val="24"/>
                <w:szCs w:val="24"/>
              </w:rPr>
              <w:t xml:space="preserve">equipment </w:t>
            </w:r>
          </w:p>
          <w:p w14:paraId="748829EC" w14:textId="77777777" w:rsidR="00124906" w:rsidRDefault="00124906" w:rsidP="001C015C">
            <w:pPr>
              <w:rPr>
                <w:b/>
                <w:sz w:val="24"/>
                <w:szCs w:val="24"/>
              </w:rPr>
            </w:pPr>
          </w:p>
          <w:p w14:paraId="22577876" w14:textId="49DD34BE" w:rsidR="00CC65EB" w:rsidRDefault="008C2A8D" w:rsidP="001C015C">
            <w:pPr>
              <w:rPr>
                <w:sz w:val="24"/>
                <w:szCs w:val="24"/>
              </w:rPr>
            </w:pPr>
            <w:r w:rsidRPr="00CE5B5A">
              <w:rPr>
                <w:b/>
                <w:sz w:val="24"/>
                <w:szCs w:val="24"/>
              </w:rPr>
              <w:t>Machines and Equipment Used</w:t>
            </w:r>
            <w:r w:rsidR="003075B4">
              <w:rPr>
                <w:b/>
                <w:sz w:val="24"/>
                <w:szCs w:val="24"/>
              </w:rPr>
              <w:t xml:space="preserve">: </w:t>
            </w:r>
            <w:r w:rsidR="003075B4">
              <w:t xml:space="preserve"> </w:t>
            </w:r>
            <w:r w:rsidR="008D1BEE">
              <w:t xml:space="preserve"> </w:t>
            </w:r>
            <w:r w:rsidR="00CC65EB">
              <w:t xml:space="preserve"> </w:t>
            </w:r>
            <w:r w:rsidR="009D252E">
              <w:rPr>
                <w:sz w:val="24"/>
                <w:szCs w:val="24"/>
              </w:rPr>
              <w:t xml:space="preserve"> Typical video or television camera and broadcast equipment, typical audio equipment such as microphones, mixers, and switching gear, and computers and their interfaces to the audio and video equipment.</w:t>
            </w:r>
          </w:p>
          <w:p w14:paraId="1BF08976" w14:textId="77777777" w:rsidR="00CC65EB" w:rsidRDefault="00CC65EB" w:rsidP="001C015C">
            <w:pPr>
              <w:rPr>
                <w:sz w:val="24"/>
                <w:szCs w:val="24"/>
              </w:rPr>
            </w:pPr>
          </w:p>
          <w:p w14:paraId="75D62DEF" w14:textId="19A82943" w:rsidR="008C2A8D" w:rsidRPr="00CC65EB" w:rsidRDefault="008C2A8D" w:rsidP="00F8286A">
            <w:pPr>
              <w:ind w:hanging="30"/>
              <w:rPr>
                <w:sz w:val="24"/>
                <w:szCs w:val="24"/>
              </w:rPr>
            </w:pPr>
            <w:r w:rsidRPr="00CE5B5A">
              <w:rPr>
                <w:b/>
                <w:sz w:val="24"/>
                <w:szCs w:val="24"/>
              </w:rPr>
              <w:t xml:space="preserve">Typical Physical Demands:  </w:t>
            </w:r>
            <w:r w:rsidR="00B06DBE" w:rsidRPr="00CE5B5A">
              <w:rPr>
                <w:sz w:val="24"/>
                <w:szCs w:val="24"/>
              </w:rPr>
              <w:t xml:space="preserve"> </w:t>
            </w:r>
            <w:r w:rsidR="00D83E60" w:rsidRPr="00CE5B5A">
              <w:rPr>
                <w:sz w:val="24"/>
                <w:szCs w:val="24"/>
              </w:rPr>
              <w:t xml:space="preserve"> </w:t>
            </w:r>
            <w:r w:rsidR="003075B4">
              <w:t xml:space="preserve"> </w:t>
            </w:r>
            <w:r w:rsidR="009D252E" w:rsidRPr="00CC65EB">
              <w:rPr>
                <w:sz w:val="24"/>
                <w:szCs w:val="24"/>
              </w:rPr>
              <w:t xml:space="preserve"> Walking, sitting, bending, and lifting</w:t>
            </w:r>
            <w:del w:id="2" w:author="Rhonda Smith" w:date="2020-07-01T16:38:00Z">
              <w:r w:rsidR="009D252E" w:rsidRPr="003075B4" w:rsidDel="003D5461">
                <w:rPr>
                  <w:sz w:val="24"/>
                  <w:szCs w:val="24"/>
                </w:rPr>
                <w:delText xml:space="preserve"> </w:delText>
              </w:r>
            </w:del>
            <w:r w:rsidR="009D252E">
              <w:rPr>
                <w:sz w:val="24"/>
                <w:szCs w:val="24"/>
              </w:rPr>
              <w:t xml:space="preserve">. </w:t>
            </w:r>
            <w:r w:rsidR="003075B4" w:rsidRPr="003075B4">
              <w:rPr>
                <w:sz w:val="24"/>
                <w:szCs w:val="24"/>
              </w:rPr>
              <w:t>Must be able to sit or stand for prolonged periods of time</w:t>
            </w:r>
            <w:r w:rsidR="003075B4" w:rsidRPr="003075B4">
              <w:rPr>
                <w:b/>
                <w:sz w:val="24"/>
                <w:szCs w:val="24"/>
              </w:rPr>
              <w:t>.</w:t>
            </w:r>
          </w:p>
          <w:p w14:paraId="34AD2143" w14:textId="77777777" w:rsidR="00CC65EB" w:rsidRDefault="00CC65EB" w:rsidP="001C015C">
            <w:pPr>
              <w:rPr>
                <w:b/>
                <w:sz w:val="24"/>
                <w:szCs w:val="24"/>
              </w:rPr>
            </w:pPr>
          </w:p>
          <w:p w14:paraId="70E1CF7E" w14:textId="77777777" w:rsidR="009D252E" w:rsidRPr="00CC65EB" w:rsidRDefault="008C2A8D" w:rsidP="001C015C">
            <w:pPr>
              <w:pStyle w:val="Label"/>
              <w:rPr>
                <w:rFonts w:ascii="Calibri" w:hAnsi="Calibri"/>
                <w:sz w:val="24"/>
                <w:szCs w:val="24"/>
              </w:rPr>
            </w:pPr>
            <w:r w:rsidRPr="00CE5B5A">
              <w:rPr>
                <w:b w:val="0"/>
                <w:sz w:val="24"/>
                <w:szCs w:val="24"/>
              </w:rPr>
              <w:t xml:space="preserve">Typical Mental Demands:  </w:t>
            </w:r>
            <w:r w:rsidRPr="00CE5B5A">
              <w:rPr>
                <w:sz w:val="24"/>
                <w:szCs w:val="24"/>
              </w:rPr>
              <w:t>Must have a high stress tolerance.  This position requires accepting criticism and dealing calmly and effectively with high stress situations</w:t>
            </w:r>
            <w:r w:rsidR="00CE5B5A">
              <w:rPr>
                <w:sz w:val="24"/>
                <w:szCs w:val="24"/>
              </w:rPr>
              <w:t>.</w:t>
            </w:r>
            <w:r w:rsidR="009D252E">
              <w:rPr>
                <w:sz w:val="24"/>
                <w:szCs w:val="24"/>
              </w:rPr>
              <w:t xml:space="preserve"> </w:t>
            </w:r>
            <w:r w:rsidR="009D252E" w:rsidRPr="009D252E">
              <w:rPr>
                <w:sz w:val="24"/>
                <w:szCs w:val="24"/>
              </w:rPr>
              <w:t xml:space="preserve">Shall </w:t>
            </w:r>
            <w:proofErr w:type="gramStart"/>
            <w:r w:rsidR="009D252E" w:rsidRPr="009D252E">
              <w:rPr>
                <w:sz w:val="24"/>
                <w:szCs w:val="24"/>
              </w:rPr>
              <w:t>at all times</w:t>
            </w:r>
            <w:proofErr w:type="gramEnd"/>
            <w:r w:rsidR="009D252E" w:rsidRPr="009D252E">
              <w:rPr>
                <w:sz w:val="24"/>
                <w:szCs w:val="24"/>
              </w:rPr>
              <w:t xml:space="preserve"> demonstrate cooperative behavior with pastors, staff and members of the congregation.</w:t>
            </w:r>
          </w:p>
          <w:p w14:paraId="21E211E8" w14:textId="77777777" w:rsidR="00CC65EB" w:rsidRDefault="00CC65EB" w:rsidP="001C015C">
            <w:pPr>
              <w:rPr>
                <w:sz w:val="24"/>
                <w:szCs w:val="24"/>
              </w:rPr>
            </w:pPr>
          </w:p>
          <w:p w14:paraId="78D5B1F1" w14:textId="77777777" w:rsidR="00CC65EB" w:rsidRPr="00DD61D3" w:rsidRDefault="00CC65EB" w:rsidP="001C015C">
            <w:pPr>
              <w:rPr>
                <w:sz w:val="24"/>
                <w:szCs w:val="24"/>
              </w:rPr>
            </w:pPr>
          </w:p>
        </w:tc>
      </w:tr>
      <w:tr w:rsidR="008C2A8D" w:rsidRPr="00731F6F" w14:paraId="4373E6D1" w14:textId="77777777" w:rsidTr="001C015C">
        <w:tc>
          <w:tcPr>
            <w:tcW w:w="9835" w:type="dxa"/>
            <w:gridSpan w:val="2"/>
            <w:shd w:val="clear" w:color="auto" w:fill="DDD9C3"/>
            <w:tcMar>
              <w:top w:w="29" w:type="dxa"/>
              <w:left w:w="115" w:type="dxa"/>
              <w:bottom w:w="29" w:type="dxa"/>
              <w:right w:w="115" w:type="dxa"/>
            </w:tcMar>
          </w:tcPr>
          <w:p w14:paraId="775CF019" w14:textId="77777777" w:rsidR="008C2A8D" w:rsidRPr="00DD61D3" w:rsidRDefault="008C2A8D" w:rsidP="001C015C">
            <w:pPr>
              <w:rPr>
                <w:szCs w:val="20"/>
              </w:rPr>
            </w:pPr>
            <w:r w:rsidRPr="00DD61D3">
              <w:rPr>
                <w:szCs w:val="20"/>
              </w:rPr>
              <w:lastRenderedPageBreak/>
              <w:t>This job description in no way states or implies that these are the only duties to be performed by the employee.  The employee will be required to follow any other job-related instructions and to perform any other job-related duties requested by any person authorized to give instructions or assignments.</w:t>
            </w:r>
          </w:p>
        </w:tc>
      </w:tr>
    </w:tbl>
    <w:p w14:paraId="506AC3F4" w14:textId="77777777" w:rsidR="004767FB" w:rsidRDefault="004767FB"/>
    <w:sectPr w:rsidR="004767FB" w:rsidSect="005C3EC6">
      <w:headerReference w:type="default" r:id="rId7"/>
      <w:footerReference w:type="default" r:id="rId8"/>
      <w:pgSz w:w="12240" w:h="15840"/>
      <w:pgMar w:top="1335" w:right="1800" w:bottom="1440" w:left="1800" w:header="360" w:footer="720" w:gutter="0"/>
      <w:cols w:space="720"/>
      <w:docGrid w:linePitch="360"/>
      <w:sectPrChange w:id="3" w:author="Rhonda Smith" w:date="2020-07-01T16:37:00Z">
        <w:sectPr w:rsidR="004767FB" w:rsidSect="005C3EC6">
          <w:pgMar w:top="1440" w:right="1800" w:bottom="1440" w:left="180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EEEE" w14:textId="77777777" w:rsidR="00626AA1" w:rsidRDefault="00626AA1" w:rsidP="00961E12">
      <w:r>
        <w:separator/>
      </w:r>
    </w:p>
  </w:endnote>
  <w:endnote w:type="continuationSeparator" w:id="0">
    <w:p w14:paraId="4BCBD148" w14:textId="77777777" w:rsidR="00626AA1" w:rsidRDefault="00626AA1" w:rsidP="0096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D2F8" w14:textId="219DB471" w:rsidR="005C3EC6" w:rsidRPr="005C3EC6" w:rsidRDefault="005C3EC6" w:rsidP="005C3EC6">
    <w:pPr>
      <w:pStyle w:val="Footer"/>
      <w:jc w:val="center"/>
      <w:rPr>
        <w:sz w:val="24"/>
        <w:szCs w:val="24"/>
      </w:rPr>
    </w:pPr>
    <w:r w:rsidRPr="005C3EC6">
      <w:rPr>
        <w:sz w:val="24"/>
        <w:szCs w:val="24"/>
      </w:rPr>
      <w:t>July 1, 2020 | Mountain View Lutheran Church | www.mvlutheran.org</w:t>
    </w:r>
  </w:p>
  <w:p w14:paraId="19635FD8" w14:textId="77777777" w:rsidR="00CC65EB" w:rsidRDefault="00CC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334C2" w14:textId="77777777" w:rsidR="00626AA1" w:rsidRDefault="00626AA1" w:rsidP="00961E12">
      <w:r>
        <w:separator/>
      </w:r>
    </w:p>
  </w:footnote>
  <w:footnote w:type="continuationSeparator" w:id="0">
    <w:p w14:paraId="0779E6A8" w14:textId="77777777" w:rsidR="00626AA1" w:rsidRDefault="00626AA1" w:rsidP="0096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8FAAF" w14:textId="399C7F3C" w:rsidR="005C3EC6" w:rsidRDefault="005C3EC6" w:rsidP="005C3EC6">
    <w:pPr>
      <w:pStyle w:val="Companyname"/>
      <w:jc w:val="center"/>
    </w:pPr>
    <w:r>
      <w:rPr>
        <w:noProof/>
      </w:rPr>
      <w:drawing>
        <wp:inline distT="0" distB="0" distL="0" distR="0" wp14:anchorId="34605AD2" wp14:editId="54884052">
          <wp:extent cx="2509086" cy="7334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280" cy="736405"/>
                  </a:xfrm>
                  <a:prstGeom prst="rect">
                    <a:avLst/>
                  </a:prstGeom>
                  <a:noFill/>
                  <a:ln>
                    <a:noFill/>
                  </a:ln>
                </pic:spPr>
              </pic:pic>
            </a:graphicData>
          </a:graphic>
        </wp:inline>
      </w:drawing>
    </w:r>
  </w:p>
  <w:p w14:paraId="77122BD3" w14:textId="4F33D376" w:rsidR="00CC65EB" w:rsidRDefault="00CC65EB" w:rsidP="008C2A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BAF"/>
    <w:multiLevelType w:val="hybridMultilevel"/>
    <w:tmpl w:val="A26A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1083D"/>
    <w:multiLevelType w:val="hybridMultilevel"/>
    <w:tmpl w:val="95FE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1B08"/>
    <w:multiLevelType w:val="hybridMultilevel"/>
    <w:tmpl w:val="599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944E5"/>
    <w:multiLevelType w:val="hybridMultilevel"/>
    <w:tmpl w:val="97E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E5423"/>
    <w:multiLevelType w:val="hybridMultilevel"/>
    <w:tmpl w:val="366C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F3885"/>
    <w:multiLevelType w:val="hybridMultilevel"/>
    <w:tmpl w:val="05F0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A7AA3"/>
    <w:multiLevelType w:val="hybridMultilevel"/>
    <w:tmpl w:val="64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95067"/>
    <w:multiLevelType w:val="hybridMultilevel"/>
    <w:tmpl w:val="992C9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D641A"/>
    <w:multiLevelType w:val="hybridMultilevel"/>
    <w:tmpl w:val="1ADE3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32D9F"/>
    <w:multiLevelType w:val="hybridMultilevel"/>
    <w:tmpl w:val="EEE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84C0F"/>
    <w:multiLevelType w:val="hybridMultilevel"/>
    <w:tmpl w:val="2818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84396"/>
    <w:multiLevelType w:val="hybridMultilevel"/>
    <w:tmpl w:val="6382F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B52EE"/>
    <w:multiLevelType w:val="hybridMultilevel"/>
    <w:tmpl w:val="9AE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B4AAE"/>
    <w:multiLevelType w:val="hybridMultilevel"/>
    <w:tmpl w:val="00AE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608B1"/>
    <w:multiLevelType w:val="hybridMultilevel"/>
    <w:tmpl w:val="1D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41273"/>
    <w:multiLevelType w:val="hybridMultilevel"/>
    <w:tmpl w:val="A7562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A3A0E"/>
    <w:multiLevelType w:val="hybridMultilevel"/>
    <w:tmpl w:val="96C2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73DAD"/>
    <w:multiLevelType w:val="multilevel"/>
    <w:tmpl w:val="A28ECE8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DAF04BA"/>
    <w:multiLevelType w:val="hybridMultilevel"/>
    <w:tmpl w:val="F6D0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1"/>
  </w:num>
  <w:num w:numId="5">
    <w:abstractNumId w:val="10"/>
  </w:num>
  <w:num w:numId="6">
    <w:abstractNumId w:val="14"/>
  </w:num>
  <w:num w:numId="7">
    <w:abstractNumId w:val="6"/>
  </w:num>
  <w:num w:numId="8">
    <w:abstractNumId w:val="1"/>
  </w:num>
  <w:num w:numId="9">
    <w:abstractNumId w:val="17"/>
  </w:num>
  <w:num w:numId="10">
    <w:abstractNumId w:val="15"/>
  </w:num>
  <w:num w:numId="11">
    <w:abstractNumId w:val="18"/>
  </w:num>
  <w:num w:numId="12">
    <w:abstractNumId w:val="3"/>
  </w:num>
  <w:num w:numId="13">
    <w:abstractNumId w:val="0"/>
  </w:num>
  <w:num w:numId="14">
    <w:abstractNumId w:val="2"/>
  </w:num>
  <w:num w:numId="15">
    <w:abstractNumId w:val="5"/>
  </w:num>
  <w:num w:numId="16">
    <w:abstractNumId w:val="13"/>
  </w:num>
  <w:num w:numId="17">
    <w:abstractNumId w:val="12"/>
  </w:num>
  <w:num w:numId="18">
    <w:abstractNumId w:val="9"/>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honda Smith">
    <w15:presenceInfo w15:providerId="AD" w15:userId="S::rsmith@mvlutheran.org::24174154-bf6c-4b4e-a1f9-b25a8887d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8D"/>
    <w:rsid w:val="00013D00"/>
    <w:rsid w:val="00046372"/>
    <w:rsid w:val="000C41B4"/>
    <w:rsid w:val="00124906"/>
    <w:rsid w:val="001255A0"/>
    <w:rsid w:val="001C015C"/>
    <w:rsid w:val="0022352C"/>
    <w:rsid w:val="00232377"/>
    <w:rsid w:val="003075B4"/>
    <w:rsid w:val="00375D54"/>
    <w:rsid w:val="003A404B"/>
    <w:rsid w:val="003D5461"/>
    <w:rsid w:val="00425E61"/>
    <w:rsid w:val="004767FB"/>
    <w:rsid w:val="004D0C64"/>
    <w:rsid w:val="005003F0"/>
    <w:rsid w:val="00525777"/>
    <w:rsid w:val="005C3EC6"/>
    <w:rsid w:val="005D6A96"/>
    <w:rsid w:val="005F329A"/>
    <w:rsid w:val="00626AA1"/>
    <w:rsid w:val="00643DA6"/>
    <w:rsid w:val="00644DC2"/>
    <w:rsid w:val="006F03A1"/>
    <w:rsid w:val="00797DCC"/>
    <w:rsid w:val="007F5169"/>
    <w:rsid w:val="00827ECF"/>
    <w:rsid w:val="008379FD"/>
    <w:rsid w:val="00893C6F"/>
    <w:rsid w:val="008B6790"/>
    <w:rsid w:val="008C2A8D"/>
    <w:rsid w:val="008D1BEE"/>
    <w:rsid w:val="008D289D"/>
    <w:rsid w:val="009115C2"/>
    <w:rsid w:val="00961E12"/>
    <w:rsid w:val="009D252E"/>
    <w:rsid w:val="00A10EE2"/>
    <w:rsid w:val="00A6394B"/>
    <w:rsid w:val="00A91F34"/>
    <w:rsid w:val="00AA1D46"/>
    <w:rsid w:val="00AC4B01"/>
    <w:rsid w:val="00AE7151"/>
    <w:rsid w:val="00AF60B9"/>
    <w:rsid w:val="00B00AAD"/>
    <w:rsid w:val="00B06DBE"/>
    <w:rsid w:val="00B97AFC"/>
    <w:rsid w:val="00C33498"/>
    <w:rsid w:val="00C416A9"/>
    <w:rsid w:val="00C428F4"/>
    <w:rsid w:val="00C43FBD"/>
    <w:rsid w:val="00CB7796"/>
    <w:rsid w:val="00CC65EB"/>
    <w:rsid w:val="00CE5B5A"/>
    <w:rsid w:val="00CE791F"/>
    <w:rsid w:val="00D83E60"/>
    <w:rsid w:val="00DD61D3"/>
    <w:rsid w:val="00F8286A"/>
    <w:rsid w:val="00F858FB"/>
    <w:rsid w:val="00F9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7D534F"/>
  <w15:chartTrackingRefBased/>
  <w15:docId w15:val="{59C9B5FA-ADE1-4ABC-82D1-5F6FB4E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A8D"/>
    <w:pPr>
      <w:spacing w:before="60" w:after="20"/>
    </w:pPr>
    <w:rPr>
      <w:rFonts w:ascii="Calibri" w:eastAsia="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8C2A8D"/>
    <w:pPr>
      <w:spacing w:after="60"/>
    </w:pPr>
    <w:rPr>
      <w:rFonts w:ascii="Times New Roman" w:hAnsi="Times New Roman"/>
      <w:b/>
      <w:color w:val="262626"/>
      <w:sz w:val="22"/>
    </w:rPr>
  </w:style>
  <w:style w:type="paragraph" w:customStyle="1" w:styleId="Notes">
    <w:name w:val="Notes"/>
    <w:basedOn w:val="Normal"/>
    <w:qFormat/>
    <w:rsid w:val="008C2A8D"/>
    <w:rPr>
      <w:rFonts w:ascii="Times New Roman" w:hAnsi="Times New Roman"/>
      <w:i/>
    </w:rPr>
  </w:style>
  <w:style w:type="paragraph" w:customStyle="1" w:styleId="JobPurpose">
    <w:name w:val="Job Purpose"/>
    <w:basedOn w:val="Normal"/>
    <w:qFormat/>
    <w:rsid w:val="008C2A8D"/>
    <w:pPr>
      <w:framePr w:hSpace="180" w:wrap="around" w:hAnchor="text" w:y="1230"/>
    </w:pPr>
    <w:rPr>
      <w:rFonts w:ascii="Times New Roman" w:hAnsi="Times New Roman"/>
      <w:sz w:val="22"/>
    </w:rPr>
  </w:style>
  <w:style w:type="paragraph" w:styleId="Header">
    <w:name w:val="header"/>
    <w:basedOn w:val="Normal"/>
    <w:rsid w:val="008C2A8D"/>
    <w:pPr>
      <w:tabs>
        <w:tab w:val="center" w:pos="4320"/>
        <w:tab w:val="right" w:pos="8640"/>
      </w:tabs>
    </w:pPr>
  </w:style>
  <w:style w:type="paragraph" w:styleId="Footer">
    <w:name w:val="footer"/>
    <w:basedOn w:val="Normal"/>
    <w:link w:val="FooterChar"/>
    <w:rsid w:val="008C2A8D"/>
    <w:pPr>
      <w:tabs>
        <w:tab w:val="center" w:pos="4320"/>
        <w:tab w:val="right" w:pos="8640"/>
      </w:tabs>
    </w:pPr>
  </w:style>
  <w:style w:type="paragraph" w:customStyle="1" w:styleId="Monstercomlogo">
    <w:name w:val="Monster.com logo"/>
    <w:basedOn w:val="Footer"/>
    <w:qFormat/>
    <w:rsid w:val="00C33498"/>
    <w:pPr>
      <w:tabs>
        <w:tab w:val="clear" w:pos="4320"/>
        <w:tab w:val="clear" w:pos="8640"/>
        <w:tab w:val="center" w:pos="4680"/>
        <w:tab w:val="right" w:pos="9360"/>
      </w:tabs>
      <w:jc w:val="right"/>
    </w:pPr>
    <w:rPr>
      <w:noProof/>
    </w:rPr>
  </w:style>
  <w:style w:type="paragraph" w:styleId="NormalWeb">
    <w:name w:val="Normal (Web)"/>
    <w:basedOn w:val="Normal"/>
    <w:rsid w:val="00232377"/>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rsid w:val="00C43FBD"/>
    <w:pPr>
      <w:spacing w:before="0" w:after="0"/>
    </w:pPr>
    <w:rPr>
      <w:rFonts w:ascii="Segoe UI" w:hAnsi="Segoe UI" w:cs="Segoe UI"/>
      <w:sz w:val="18"/>
      <w:szCs w:val="18"/>
    </w:rPr>
  </w:style>
  <w:style w:type="character" w:customStyle="1" w:styleId="BalloonTextChar">
    <w:name w:val="Balloon Text Char"/>
    <w:link w:val="BalloonText"/>
    <w:rsid w:val="00C43FBD"/>
    <w:rPr>
      <w:rFonts w:ascii="Segoe UI" w:eastAsia="Calibri" w:hAnsi="Segoe UI" w:cs="Segoe UI"/>
      <w:sz w:val="18"/>
      <w:szCs w:val="18"/>
    </w:rPr>
  </w:style>
  <w:style w:type="character" w:styleId="CommentReference">
    <w:name w:val="annotation reference"/>
    <w:rsid w:val="007F5169"/>
    <w:rPr>
      <w:sz w:val="16"/>
      <w:szCs w:val="16"/>
    </w:rPr>
  </w:style>
  <w:style w:type="paragraph" w:styleId="CommentText">
    <w:name w:val="annotation text"/>
    <w:basedOn w:val="Normal"/>
    <w:link w:val="CommentTextChar"/>
    <w:rsid w:val="007F5169"/>
    <w:rPr>
      <w:szCs w:val="20"/>
    </w:rPr>
  </w:style>
  <w:style w:type="character" w:customStyle="1" w:styleId="CommentTextChar">
    <w:name w:val="Comment Text Char"/>
    <w:link w:val="CommentText"/>
    <w:rsid w:val="007F5169"/>
    <w:rPr>
      <w:rFonts w:ascii="Calibri" w:eastAsia="Calibri" w:hAnsi="Calibri"/>
    </w:rPr>
  </w:style>
  <w:style w:type="paragraph" w:styleId="CommentSubject">
    <w:name w:val="annotation subject"/>
    <w:basedOn w:val="CommentText"/>
    <w:next w:val="CommentText"/>
    <w:link w:val="CommentSubjectChar"/>
    <w:rsid w:val="007F5169"/>
    <w:rPr>
      <w:b/>
      <w:bCs/>
    </w:rPr>
  </w:style>
  <w:style w:type="character" w:customStyle="1" w:styleId="CommentSubjectChar">
    <w:name w:val="Comment Subject Char"/>
    <w:link w:val="CommentSubject"/>
    <w:rsid w:val="007F5169"/>
    <w:rPr>
      <w:rFonts w:ascii="Calibri" w:eastAsia="Calibri" w:hAnsi="Calibri"/>
      <w:b/>
      <w:bCs/>
    </w:rPr>
  </w:style>
  <w:style w:type="paragraph" w:customStyle="1" w:styleId="Companyname">
    <w:name w:val="Company name"/>
    <w:basedOn w:val="Normal"/>
    <w:qFormat/>
    <w:rsid w:val="005C3EC6"/>
    <w:pPr>
      <w:spacing w:after="240"/>
    </w:pPr>
    <w:rPr>
      <w:rFonts w:ascii="Times New Roman" w:hAnsi="Times New Roman"/>
      <w:b/>
      <w:sz w:val="24"/>
    </w:rPr>
  </w:style>
  <w:style w:type="character" w:customStyle="1" w:styleId="FooterChar">
    <w:name w:val="Footer Char"/>
    <w:basedOn w:val="DefaultParagraphFont"/>
    <w:link w:val="Footer"/>
    <w:rsid w:val="005C3EC6"/>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342</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MVLC</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ML Suder</dc:creator>
  <cp:keywords/>
  <dc:description/>
  <cp:lastModifiedBy>Rhonda Smith</cp:lastModifiedBy>
  <cp:revision>8</cp:revision>
  <cp:lastPrinted>2020-07-01T23:58:00Z</cp:lastPrinted>
  <dcterms:created xsi:type="dcterms:W3CDTF">2020-07-01T23:40:00Z</dcterms:created>
  <dcterms:modified xsi:type="dcterms:W3CDTF">2020-07-02T21:22:00Z</dcterms:modified>
</cp:coreProperties>
</file>